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003AFC8"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AA657D" w:rsidRPr="00600FAD">
        <w:rPr>
          <w:b/>
          <w:bCs/>
          <w:sz w:val="24"/>
          <w:szCs w:val="24"/>
          <w:highlight w:val="cyan"/>
          <w:lang w:val="en-GB"/>
        </w:rPr>
        <w:t>mobility participants</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4CD28CB4" w:rsidR="00984DD3" w:rsidRPr="003469F5" w:rsidRDefault="00984DD3" w:rsidP="773BE38D">
      <w:pPr>
        <w:jc w:val="both"/>
        <w:rPr>
          <w:highlight w:val="cyan"/>
          <w:lang w:val="en-GB"/>
        </w:rPr>
      </w:pPr>
      <w:r w:rsidRPr="003469F5">
        <w:rPr>
          <w:highlight w:val="cyan"/>
          <w:lang w:val="en-GB"/>
        </w:rPr>
        <w:t>[This template is applicable for participants taking part in any mobility activities in the higher education sector</w:t>
      </w:r>
      <w:r w:rsidR="00A9156D">
        <w:rPr>
          <w:highlight w:val="cyan"/>
          <w:lang w:val="en-GB"/>
        </w:rPr>
        <w:t xml:space="preserve"> (KA131 and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7013A35" w14:textId="446CB29A"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14:paraId="1F650C35" w14:textId="7B6A1EA8" w:rsidR="00642BAF" w:rsidRDefault="00642BAF" w:rsidP="773BE38D">
      <w:pPr>
        <w:rPr>
          <w:sz w:val="24"/>
          <w:szCs w:val="24"/>
          <w:lang w:val="en-GB"/>
        </w:rPr>
      </w:pPr>
      <w:r w:rsidRPr="69C50224">
        <w:rPr>
          <w:sz w:val="24"/>
          <w:szCs w:val="24"/>
          <w:highlight w:val="cyan"/>
          <w:lang w:val="en-GB"/>
        </w:rPr>
        <w:t>[For incoming invited staff from enterprises:</w:t>
      </w:r>
      <w:r w:rsidRPr="69C50224">
        <w:rPr>
          <w:sz w:val="24"/>
          <w:szCs w:val="24"/>
          <w:highlight w:val="yellow"/>
          <w:lang w:val="en-GB"/>
        </w:rPr>
        <w:t xml:space="preserve"> Full official name of the receiving institution</w:t>
      </w:r>
      <w:r w:rsidR="003469F5" w:rsidRPr="69C50224">
        <w:rPr>
          <w:sz w:val="24"/>
          <w:szCs w:val="24"/>
          <w:highlight w:val="yellow"/>
          <w:lang w:val="en-GB"/>
        </w:rPr>
        <w:t xml:space="preserve"> </w:t>
      </w:r>
      <w:r w:rsidRPr="69C50224">
        <w:rPr>
          <w:sz w:val="24"/>
          <w:szCs w:val="24"/>
          <w:highlight w:val="yellow"/>
          <w:lang w:val="en-GB"/>
        </w:rPr>
        <w:t>and Erasmus code</w:t>
      </w:r>
      <w:r w:rsidRPr="69C50224">
        <w:rPr>
          <w:sz w:val="24"/>
          <w:szCs w:val="24"/>
          <w:highlight w:val="cyan"/>
          <w:lang w:val="en-GB"/>
        </w:rPr>
        <w:t>]</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7C4CA209" w:rsidR="0023790E" w:rsidRPr="003469F5" w:rsidRDefault="00A132C5" w:rsidP="773BE38D">
      <w:pPr>
        <w:rPr>
          <w:snapToGrid/>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05pt;margin-top:5.65pt;width:450.2pt;height:5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44529FB4" w14:textId="77777777" w:rsidR="00177462" w:rsidRDefault="00177462" w:rsidP="773BE38D">
      <w:pPr>
        <w:jc w:val="both"/>
        <w:rPr>
          <w:sz w:val="24"/>
          <w:szCs w:val="24"/>
          <w:lang w:val="en-GB"/>
        </w:rPr>
      </w:pPr>
    </w:p>
    <w:p w14:paraId="1905F6AC" w14:textId="606CADC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3D10738A" w14:textId="6EB5F678"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14:paraId="22F71211" w14:textId="433207A8"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3469F5" w:rsidRPr="003469F5">
        <w:rPr>
          <w:sz w:val="24"/>
          <w:szCs w:val="24"/>
          <w:highlight w:val="yellow"/>
          <w:lang w:val="en-GB"/>
        </w:rPr>
        <w:t>/</w:t>
      </w:r>
    </w:p>
    <w:p w14:paraId="6B825C79" w14:textId="3A3BA7AF"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 xml:space="preserve">obility agreement for </w:t>
      </w:r>
      <w:r w:rsidRPr="003469F5">
        <w:rPr>
          <w:sz w:val="24"/>
          <w:szCs w:val="24"/>
          <w:highlight w:val="yellow"/>
          <w:lang w:val="en-GB"/>
        </w:rPr>
        <w:t>staff mobility for teaching</w:t>
      </w:r>
      <w:r w:rsidR="003469F5" w:rsidRPr="003469F5">
        <w:rPr>
          <w:sz w:val="24"/>
          <w:szCs w:val="24"/>
          <w:highlight w:val="yellow"/>
          <w:lang w:val="en-GB"/>
        </w:rPr>
        <w:t>/</w:t>
      </w:r>
    </w:p>
    <w:p w14:paraId="73B3FEF9" w14:textId="1D9B8437"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2E8DA0F1" w14:textId="586061C3" w:rsidR="00BC78D5" w:rsidRDefault="00877C09" w:rsidP="773BE38D">
      <w:pPr>
        <w:tabs>
          <w:tab w:val="left" w:pos="1701"/>
        </w:tabs>
        <w:ind w:left="1701" w:hanging="1701"/>
        <w:rPr>
          <w:sz w:val="24"/>
          <w:szCs w:val="24"/>
          <w:lang w:val="en-GB"/>
        </w:rPr>
      </w:pPr>
      <w:r w:rsidRPr="003469F5">
        <w:rPr>
          <w:sz w:val="24"/>
          <w:szCs w:val="24"/>
          <w:highlight w:val="cyan"/>
          <w:lang w:val="en-GB"/>
        </w:rPr>
        <w:t>[For students only]</w:t>
      </w:r>
      <w:r w:rsidRPr="003469F5">
        <w:rPr>
          <w:sz w:val="24"/>
          <w:szCs w:val="24"/>
          <w:lang w:val="en-GB"/>
        </w:rPr>
        <w:t xml:space="preserve"> </w:t>
      </w:r>
      <w:r w:rsidR="00BC78D5" w:rsidRPr="003469F5">
        <w:rPr>
          <w:sz w:val="24"/>
          <w:szCs w:val="24"/>
          <w:highlight w:val="yellow"/>
          <w:lang w:val="en-GB"/>
        </w:rPr>
        <w:t>Annex III</w:t>
      </w:r>
      <w:r w:rsidR="003469F5">
        <w:rPr>
          <w:sz w:val="24"/>
          <w:szCs w:val="24"/>
          <w:highlight w:val="yellow"/>
          <w:lang w:val="en-GB"/>
        </w:rPr>
        <w:tab/>
      </w:r>
      <w:r w:rsidRPr="00FE4611">
        <w:rPr>
          <w:highlight w:val="yellow"/>
          <w:lang w:val="en-US"/>
        </w:rPr>
        <w:tab/>
      </w:r>
      <w:r w:rsidR="00BC78D5" w:rsidRPr="003469F5">
        <w:rPr>
          <w:sz w:val="24"/>
          <w:szCs w:val="24"/>
          <w:highlight w:val="yellow"/>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1E4F04D7" w14:textId="7A780E21" w:rsidR="00EC79EA" w:rsidRPr="001B2A38" w:rsidRDefault="00EC79EA" w:rsidP="00EC79EA">
      <w:pPr>
        <w:jc w:val="both"/>
        <w:rPr>
          <w:lang w:val="en-GB"/>
        </w:rPr>
      </w:pPr>
      <w:r w:rsidRPr="005C1EB3">
        <w:rPr>
          <w:highlight w:val="cyan"/>
          <w:lang w:val="en-GB"/>
        </w:rPr>
        <w:lastRenderedPageBreak/>
        <w:t xml:space="preserve">[NA can choose to add below </w:t>
      </w:r>
      <w:proofErr w:type="spellStart"/>
      <w:r w:rsidRPr="005C1EB3">
        <w:rPr>
          <w:highlight w:val="cyan"/>
          <w:lang w:val="en-GB"/>
        </w:rPr>
        <w:t>tickboxes</w:t>
      </w:r>
      <w:proofErr w:type="spellEnd"/>
      <w:r w:rsidRPr="005C1EB3">
        <w:rPr>
          <w:highlight w:val="cyan"/>
          <w:lang w:val="en-GB"/>
        </w:rPr>
        <w:t xml:space="preserve"> if useful]</w:t>
      </w: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0DF44A4C"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traineeship certificate</w:t>
      </w:r>
      <w:r w:rsidR="002B2378" w:rsidRPr="42EC4287">
        <w:rPr>
          <w:highlight w:val="yellow"/>
          <w:lang w:val="en-GB"/>
        </w:rPr>
        <w:t>/</w:t>
      </w:r>
      <w:r w:rsidR="007740C9" w:rsidRPr="42EC4287">
        <w:rPr>
          <w:highlight w:val="yellow"/>
          <w:lang w:val="en-GB"/>
        </w:rPr>
        <w:t>certificate</w:t>
      </w:r>
      <w:r w:rsidR="002B2378" w:rsidRPr="42EC4287">
        <w:rPr>
          <w:highlight w:val="yellow"/>
          <w:lang w:val="en-GB"/>
        </w:rPr>
        <w:t xml:space="preserve"> of attendance</w:t>
      </w:r>
      <w:r w:rsidRPr="42EC4287">
        <w:rPr>
          <w:highlight w:val="yellow"/>
          <w:lang w:val="en-GB"/>
        </w:rPr>
        <w:t xml:space="preserv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B9104CD" w14:textId="478B5B68" w:rsidR="004F4C93" w:rsidRDefault="00322E1A" w:rsidP="00522BBF">
      <w:pPr>
        <w:ind w:left="567" w:hanging="567"/>
        <w:jc w:val="both"/>
        <w:rPr>
          <w:lang w:val="en-US"/>
        </w:rPr>
      </w:pPr>
      <w:r>
        <w:rPr>
          <w:lang w:val="en-GB"/>
        </w:rPr>
        <w:t xml:space="preserve">3.2 </w:t>
      </w:r>
      <w:r w:rsidR="00522BBF">
        <w:rPr>
          <w:lang w:val="en-GB"/>
        </w:rPr>
        <w:tab/>
      </w:r>
      <w:bookmarkStart w:id="0" w:name="_Hlk113537003"/>
      <w:r w:rsidR="002B2378" w:rsidRPr="003469F5">
        <w:rPr>
          <w:highlight w:val="cyan"/>
          <w:lang w:val="en-GB"/>
        </w:rPr>
        <w:t>[For students</w:t>
      </w:r>
      <w:r w:rsidR="002070E2">
        <w:rPr>
          <w:highlight w:val="cyan"/>
          <w:lang w:val="en-GB"/>
        </w:rPr>
        <w:t xml:space="preserve">, </w:t>
      </w:r>
      <w:r w:rsidR="00C162BA" w:rsidRPr="003469F5">
        <w:rPr>
          <w:highlight w:val="cyan"/>
          <w:lang w:val="en-GB"/>
        </w:rPr>
        <w:t>NA/</w:t>
      </w:r>
      <w:r w:rsidR="002070E2">
        <w:rPr>
          <w:highlight w:val="cyan"/>
          <w:lang w:val="en-GB"/>
        </w:rPr>
        <w:t>beneficiary</w:t>
      </w:r>
      <w:r w:rsidR="00C162BA" w:rsidRPr="003469F5">
        <w:rPr>
          <w:highlight w:val="cyan"/>
          <w:lang w:val="en-GB"/>
        </w:rPr>
        <w:t xml:space="preserve"> shall select Option 1</w:t>
      </w:r>
      <w:r w:rsidR="00C162BA">
        <w:rPr>
          <w:highlight w:val="cyan"/>
          <w:lang w:val="en-GB"/>
        </w:rPr>
        <w:t xml:space="preserve"> </w:t>
      </w:r>
      <w:r w:rsidR="00C162BA" w:rsidRPr="003469F5">
        <w:rPr>
          <w:highlight w:val="cyan"/>
          <w:lang w:val="en-GB"/>
        </w:rPr>
        <w:t>or Option 3]</w:t>
      </w:r>
      <w:r w:rsidR="00F653E1" w:rsidRPr="00F12F3D">
        <w:rPr>
          <w:lang w:val="en-US"/>
        </w:rPr>
        <w:tab/>
      </w:r>
    </w:p>
    <w:p w14:paraId="3ECDD731" w14:textId="7231AA75" w:rsidR="002B2378" w:rsidRPr="003469F5" w:rsidRDefault="002B2378" w:rsidP="00522BBF">
      <w:pPr>
        <w:ind w:firstLine="567"/>
        <w:jc w:val="both"/>
        <w:rPr>
          <w:highlight w:val="cyan"/>
          <w:lang w:val="en-GB"/>
        </w:rPr>
      </w:pPr>
      <w:r w:rsidRPr="003469F5">
        <w:rPr>
          <w:highlight w:val="cyan"/>
          <w:lang w:val="en-GB"/>
        </w:rPr>
        <w:t>[For staff</w:t>
      </w:r>
      <w:r w:rsidR="002070E2">
        <w:rPr>
          <w:highlight w:val="cyan"/>
          <w:lang w:val="en-GB"/>
        </w:rPr>
        <w:t>,</w:t>
      </w:r>
      <w:r w:rsidR="004F4C93">
        <w:rPr>
          <w:highlight w:val="cyan"/>
          <w:lang w:val="en-GB"/>
        </w:rPr>
        <w:t xml:space="preserve"> </w:t>
      </w:r>
      <w:r w:rsidRPr="003469F5">
        <w:rPr>
          <w:highlight w:val="cyan"/>
          <w:lang w:val="en-GB"/>
        </w:rPr>
        <w:t>NA/</w:t>
      </w:r>
      <w:r w:rsidR="002070E2">
        <w:rPr>
          <w:highlight w:val="cyan"/>
          <w:lang w:val="en-GB"/>
        </w:rPr>
        <w:t>beneficiary</w:t>
      </w:r>
      <w:r w:rsidR="002070E2" w:rsidRPr="003469F5">
        <w:rPr>
          <w:highlight w:val="cyan"/>
          <w:lang w:val="en-GB"/>
        </w:rPr>
        <w:t xml:space="preserve"> </w:t>
      </w:r>
      <w:r w:rsidRPr="003469F5">
        <w:rPr>
          <w:highlight w:val="cyan"/>
          <w:lang w:val="en-GB"/>
        </w:rPr>
        <w:t>shall select Option 1, Option 2 or Option 3]</w:t>
      </w:r>
    </w:p>
    <w:bookmarkEnd w:id="0"/>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1F3716FB" w14:textId="39E181A7"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0C04F87C" w14:textId="16DA5201" w:rsidR="002B2378" w:rsidRPr="003469F5" w:rsidRDefault="002B2378" w:rsidP="773BE38D">
      <w:pPr>
        <w:ind w:left="567"/>
        <w:jc w:val="both"/>
        <w:rPr>
          <w:highlight w:val="cyan"/>
          <w:lang w:val="en-GB"/>
        </w:rPr>
      </w:pPr>
      <w:r w:rsidRPr="003469F5">
        <w:rPr>
          <w:highlight w:val="cyan"/>
          <w:lang w:val="en-GB"/>
        </w:rPr>
        <w:t>[Option 2:</w:t>
      </w:r>
      <w:r w:rsidRPr="773BE38D">
        <w:rPr>
          <w:lang w:val="en-GB"/>
        </w:rPr>
        <w:t xml:space="preserve"> </w:t>
      </w:r>
    </w:p>
    <w:p w14:paraId="35BD5A61" w14:textId="7C8F8430" w:rsidR="002B2378" w:rsidRPr="00E85FDD" w:rsidRDefault="002B2378" w:rsidP="002B2378">
      <w:pPr>
        <w:ind w:left="873"/>
        <w:jc w:val="both"/>
        <w:rPr>
          <w:lang w:val="en-GB"/>
        </w:rPr>
      </w:pPr>
      <w:r w:rsidRPr="003469F5">
        <w:rPr>
          <w:highlight w:val="yellow"/>
          <w:lang w:val="en-GB"/>
        </w:rPr>
        <w:lastRenderedPageBreak/>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4F8E6D5D"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60747DAF" w14:textId="3DBE4BB2"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5C103136" w14:textId="77777777"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18BD2D1" w14:textId="1E326A4A"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AC80B28" w14:textId="77777777" w:rsidR="00686D1D" w:rsidRPr="00A81FEC" w:rsidRDefault="00686D1D" w:rsidP="773BE38D">
      <w:pPr>
        <w:ind w:left="567"/>
        <w:jc w:val="both"/>
        <w:rPr>
          <w:highlight w:val="cyan"/>
          <w:lang w:val="en-GB"/>
        </w:rPr>
      </w:pPr>
      <w:r w:rsidRPr="00A81FEC">
        <w:rPr>
          <w:highlight w:val="cyan"/>
          <w:lang w:val="en-GB"/>
        </w:rPr>
        <w:t>[It is recommended to also include the following information:]</w:t>
      </w:r>
      <w:r w:rsidRPr="773BE38D">
        <w:rPr>
          <w:highlight w:val="cyan"/>
          <w:lang w:val="en-GB"/>
        </w:rPr>
        <w:t>[Insurance provider(s), insurance number and insurance policy]</w:t>
      </w: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lastRenderedPageBreak/>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0FCD43AB" w14:textId="77777777" w:rsidR="00DB1A03" w:rsidRDefault="00B12075" w:rsidP="00891244">
      <w:pPr>
        <w:ind w:left="720" w:hanging="720"/>
        <w:jc w:val="both"/>
        <w:rPr>
          <w:lang w:val="en-GB"/>
        </w:rPr>
      </w:pPr>
      <w:r w:rsidRPr="65CB352D">
        <w:rPr>
          <w:lang w:val="en-GB"/>
        </w:rPr>
        <w:t>6.1.</w:t>
      </w:r>
      <w:r w:rsidRPr="001D04EE">
        <w:rPr>
          <w:lang w:val="en-US"/>
        </w:rPr>
        <w:tab/>
      </w:r>
      <w:r w:rsidR="00877C09" w:rsidRPr="65CB352D">
        <w:rPr>
          <w:highlight w:val="cyan"/>
          <w:lang w:val="en-GB"/>
        </w:rPr>
        <w:t xml:space="preserve">[Only for </w:t>
      </w:r>
      <w:r w:rsidR="00DB1A03">
        <w:rPr>
          <w:highlight w:val="cyan"/>
          <w:lang w:val="en-GB"/>
        </w:rPr>
        <w:t xml:space="preserve">students and recent graduates </w:t>
      </w:r>
      <w:r w:rsidR="00877C09" w:rsidRPr="65CB352D">
        <w:rPr>
          <w:highlight w:val="cyan"/>
          <w:lang w:val="en-GB"/>
        </w:rPr>
        <w:t>whose mobility lasts 14 days or more]</w:t>
      </w:r>
      <w:r w:rsidR="00877C09" w:rsidRPr="65CB352D">
        <w:rPr>
          <w:lang w:val="en-GB"/>
        </w:rPr>
        <w:t xml:space="preserve"> </w:t>
      </w:r>
      <w:r w:rsidRPr="00DB1A03">
        <w:rPr>
          <w:highlight w:val="yellow"/>
          <w:lang w:val="en-GB"/>
        </w:rPr>
        <w:t xml:space="preserve">The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t>The completion of the online assessment before departure is a pre-requisite for the mobility, except in duly justified cases.</w:t>
      </w:r>
    </w:p>
    <w:p w14:paraId="2DCADCF2" w14:textId="38E67850" w:rsidR="00B12075" w:rsidRDefault="00DB1A03" w:rsidP="00891244">
      <w:pPr>
        <w:ind w:left="720" w:hanging="720"/>
        <w:jc w:val="both"/>
        <w:rPr>
          <w:lang w:val="en-GB"/>
        </w:rPr>
      </w:pPr>
      <w:r>
        <w:rPr>
          <w:lang w:val="en-GB"/>
        </w:rPr>
        <w:tab/>
      </w:r>
      <w:r w:rsidRPr="00DB1A03">
        <w:rPr>
          <w:highlight w:val="cyan"/>
          <w:lang w:val="en-GB"/>
        </w:rPr>
        <w:t>[For staff and participants whose mobility lasts less than 14 days]</w:t>
      </w:r>
      <w:r w:rsidR="00DB3350" w:rsidRPr="65CB352D">
        <w:rPr>
          <w:lang w:val="en-GB"/>
        </w:rPr>
        <w:t xml:space="preserve"> </w:t>
      </w:r>
      <w:r w:rsidRPr="00DB1A03">
        <w:rPr>
          <w:highlight w:val="yellow"/>
          <w:lang w:val="en-GB"/>
        </w:rPr>
        <w:t>The participant can carry out the OLS language assessment in the language of mobility (if available) before the mobility period.</w:t>
      </w:r>
      <w:r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B777122"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r w:rsidR="00DF073F">
        <w:rPr>
          <w:lang w:val="en-GB"/>
        </w:rPr>
        <w:t>[</w:t>
      </w:r>
      <w:r w:rsidR="00DF073F" w:rsidRPr="003469F5">
        <w:rPr>
          <w:highlight w:val="cyan"/>
          <w:lang w:val="en-GB"/>
        </w:rPr>
        <w:t xml:space="preserve">For </w:t>
      </w:r>
      <w:r w:rsidR="00DF073F">
        <w:rPr>
          <w:highlight w:val="cyan"/>
          <w:lang w:val="en-GB"/>
        </w:rPr>
        <w:t>incoming long-term student mobility only</w:t>
      </w:r>
      <w:r w:rsidR="00DF073F">
        <w:rPr>
          <w:lang w:val="en-GB"/>
        </w:rPr>
        <w:t xml:space="preserve">: </w:t>
      </w:r>
      <w:r w:rsidR="00DF073F" w:rsidRPr="00DF073F">
        <w:rPr>
          <w:highlight w:val="yellow"/>
          <w:lang w:val="en-GB"/>
        </w:rPr>
        <w:t>10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1DC8D5FB" w14:textId="6E4A04CD" w:rsidR="00F106E3" w:rsidRDefault="00F106E3" w:rsidP="2156E4C0">
      <w:pPr>
        <w:tabs>
          <w:tab w:val="left" w:pos="567"/>
        </w:tabs>
        <w:ind w:left="567" w:hanging="567"/>
        <w:jc w:val="both"/>
        <w:rPr>
          <w:lang w:val="en-GB"/>
        </w:rPr>
      </w:pPr>
      <w:r w:rsidRPr="773BE38D">
        <w:rPr>
          <w:lang w:val="en-GB"/>
        </w:rPr>
        <w:t>7.2</w:t>
      </w:r>
      <w:r w:rsidRPr="00F12F3D">
        <w:rPr>
          <w:lang w:val="en-US"/>
        </w:rPr>
        <w:tab/>
      </w:r>
      <w:r w:rsidR="00877C09" w:rsidRPr="00A81FEC">
        <w:rPr>
          <w:highlight w:val="cyan"/>
          <w:lang w:val="en-GB"/>
        </w:rPr>
        <w:t>[For students only]</w:t>
      </w:r>
      <w:r w:rsidR="00877C09" w:rsidRPr="773BE38D">
        <w:rPr>
          <w:lang w:val="en-GB"/>
        </w:rPr>
        <w:t xml:space="preserve"> </w:t>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ipercze"/>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12336D65"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A132C5">
        <w:rPr>
          <w:lang w:val="en-GB"/>
        </w:rPr>
        <w:t>Polish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638FE849"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276746">
        <w:rPr>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0BB5079A" w:rsidR="00137EB2" w:rsidRPr="00FE149C" w:rsidRDefault="2156E4C0" w:rsidP="2156E4C0">
      <w:pPr>
        <w:jc w:val="both"/>
        <w:rPr>
          <w:sz w:val="18"/>
          <w:szCs w:val="18"/>
          <w:lang w:val="en-GB"/>
        </w:rPr>
      </w:pPr>
      <w:r w:rsidRPr="773BE38D">
        <w:rPr>
          <w:sz w:val="18"/>
          <w:szCs w:val="18"/>
          <w:lang w:val="en-GB"/>
        </w:rPr>
        <w:t xml:space="preserve">The National Agency of </w:t>
      </w:r>
      <w:r w:rsidR="00A132C5">
        <w:rPr>
          <w:sz w:val="18"/>
          <w:szCs w:val="18"/>
          <w:lang w:val="en-GB"/>
        </w:rPr>
        <w:t>Poland</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A132C5">
        <w:rPr>
          <w:sz w:val="18"/>
          <w:szCs w:val="18"/>
          <w:lang w:val="en-GB"/>
        </w:rPr>
        <w:t>Poland</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Odwoanieprzypisudolnego"/>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1CF26DC9"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A132C5">
        <w:rPr>
          <w:sz w:val="18"/>
          <w:szCs w:val="18"/>
          <w:lang w:val="en-GB"/>
        </w:rPr>
        <w:t>Poland</w:t>
      </w:r>
      <w:r w:rsidRPr="773BE38D">
        <w:rPr>
          <w:sz w:val="18"/>
          <w:szCs w:val="18"/>
          <w:lang w:val="en-GB"/>
        </w:rPr>
        <w:t xml:space="preserve"> or by any other outside body authorised by the European Commission or the National Agency of </w:t>
      </w:r>
      <w:r w:rsidR="00A132C5">
        <w:rPr>
          <w:sz w:val="18"/>
          <w:szCs w:val="18"/>
          <w:lang w:val="en-GB"/>
        </w:rPr>
        <w:t>Poland</w:t>
      </w:r>
      <w:r w:rsidRPr="773BE38D">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Stopka"/>
      <w:framePr w:wrap="around" w:vAnchor="text" w:hAnchor="margin" w:xAlign="right" w:y="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277A7D">
      <w:rPr>
        <w:rStyle w:val="Numerstrony"/>
        <w:noProof/>
        <w:szCs w:val="24"/>
      </w:rPr>
      <w:t>1</w:t>
    </w:r>
    <w:r>
      <w:rPr>
        <w:rStyle w:val="Numerstrony"/>
        <w:szCs w:val="24"/>
      </w:rPr>
      <w:fldChar w:fldCharType="end"/>
    </w:r>
  </w:p>
  <w:p w14:paraId="57F262FE" w14:textId="77777777" w:rsidR="00277A7D" w:rsidRDefault="00277A7D">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Stopka"/>
      <w:framePr w:wrap="around" w:vAnchor="text" w:hAnchor="page" w:x="5482" w:y="13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D72B09">
      <w:rPr>
        <w:rStyle w:val="Numerstrony"/>
        <w:noProof/>
        <w:szCs w:val="24"/>
      </w:rPr>
      <w:t>2</w:t>
    </w:r>
    <w:r>
      <w:rPr>
        <w:rStyle w:val="Numerstrony"/>
        <w:szCs w:val="24"/>
      </w:rPr>
      <w:fldChar w:fldCharType="end"/>
    </w:r>
  </w:p>
  <w:p w14:paraId="2CF77C3B" w14:textId="77777777" w:rsidR="00277A7D" w:rsidRDefault="00277A7D">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72B09">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Odwoanieprzypisudolnego"/>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C04167" w:rsidP="001B2A38">
      <w:pPr>
        <w:pStyle w:val="Tekstprzypisudolnego"/>
        <w:rPr>
          <w:lang w:val="hr-HR"/>
        </w:rPr>
      </w:pPr>
      <w:ins w:id="1" w:author="FINSEN Svava Berglind (EAC)" w:date="2022-06-02T11:52:00Z">
        <w:r>
          <w:fldChar w:fldCharType="begin"/>
        </w:r>
        <w:r w:rsidRPr="00C04167">
          <w:rPr>
            <w:lang w:val="en-GB"/>
          </w:rPr>
          <w:instrText xml:space="preserve"> HYPERLINK "https://webgate.ec.europa.eu/erasmus-esc/index/privacy-statement" </w:instrText>
        </w:r>
        <w:r>
          <w:fldChar w:fldCharType="separate"/>
        </w:r>
        <w:r w:rsidRPr="00322FAE">
          <w:rPr>
            <w:rStyle w:val="Hipercze"/>
            <w:lang w:val="en-GB"/>
          </w:rPr>
          <w:t>https://webgate.ec.europa.eu/erasmus-esc/index/privacy-statement</w:t>
        </w:r>
        <w:r>
          <w:rPr>
            <w:rStyle w:val="Hipercze"/>
            <w:lang w:val="en-GB"/>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7B66" w14:textId="77777777" w:rsidR="003469F5" w:rsidRDefault="003469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Nagwek"/>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Nagwek"/>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773211332">
    <w:abstractNumId w:val="1"/>
  </w:num>
  <w:num w:numId="2" w16cid:durableId="1219124863">
    <w:abstractNumId w:val="2"/>
  </w:num>
  <w:num w:numId="3" w16cid:durableId="1022902725">
    <w:abstractNumId w:val="5"/>
  </w:num>
  <w:num w:numId="4" w16cid:durableId="11575779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11398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2372614">
    <w:abstractNumId w:val="7"/>
  </w:num>
  <w:num w:numId="7" w16cid:durableId="1086263296">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571158504">
    <w:abstractNumId w:val="0"/>
  </w:num>
  <w:num w:numId="9" w16cid:durableId="609702538">
    <w:abstractNumId w:val="6"/>
  </w:num>
  <w:num w:numId="10" w16cid:durableId="1234781295">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NSEN Svava Berglind (EAC)">
    <w15:presenceInfo w15:providerId="AD" w15:userId="S-1-5-21-1606980848-2025429265-839522115-1316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52577"/>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462"/>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46"/>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503"/>
    <w:rsid w:val="00665DEC"/>
    <w:rsid w:val="0066654B"/>
    <w:rsid w:val="00667CAF"/>
    <w:rsid w:val="00671045"/>
    <w:rsid w:val="006720F0"/>
    <w:rsid w:val="00683F79"/>
    <w:rsid w:val="00686D1D"/>
    <w:rsid w:val="006923C7"/>
    <w:rsid w:val="0069379A"/>
    <w:rsid w:val="006A4001"/>
    <w:rsid w:val="006A48DB"/>
    <w:rsid w:val="006A5D6E"/>
    <w:rsid w:val="006A7FC4"/>
    <w:rsid w:val="006B0420"/>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2698"/>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32C5"/>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141E"/>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2.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2435</Words>
  <Characters>14613</Characters>
  <Application>Microsoft Office Word</Application>
  <DocSecurity>0</DocSecurity>
  <Lines>121</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Jóźwik</cp:lastModifiedBy>
  <cp:revision>4</cp:revision>
  <cp:lastPrinted>2015-03-04T15:51:00Z</cp:lastPrinted>
  <dcterms:created xsi:type="dcterms:W3CDTF">2022-06-02T09:55:00Z</dcterms:created>
  <dcterms:modified xsi:type="dcterms:W3CDTF">2022-09-08T11:59:00Z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